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2B" w:rsidRPr="00E802E4" w:rsidRDefault="0080382B">
      <w:pPr>
        <w:pStyle w:val="Heading2"/>
        <w:jc w:val="center"/>
        <w:rPr>
          <w:sz w:val="48"/>
          <w:szCs w:val="48"/>
        </w:rPr>
      </w:pPr>
      <w:bookmarkStart w:id="0" w:name="_GoBack"/>
      <w:bookmarkEnd w:id="0"/>
      <w:r w:rsidRPr="00E802E4">
        <w:rPr>
          <w:sz w:val="48"/>
          <w:szCs w:val="48"/>
        </w:rPr>
        <w:t>Vereinbarung über die Zusammenarbeit</w:t>
      </w:r>
    </w:p>
    <w:p w:rsidR="0080382B" w:rsidRPr="00E802E4" w:rsidRDefault="0080382B" w:rsidP="00E802E4">
      <w:pPr>
        <w:pStyle w:val="Heading2"/>
        <w:spacing w:before="360"/>
        <w:jc w:val="center"/>
        <w:rPr>
          <w:sz w:val="32"/>
          <w:szCs w:val="32"/>
        </w:rPr>
      </w:pPr>
      <w:r w:rsidRPr="00E802E4">
        <w:rPr>
          <w:sz w:val="32"/>
          <w:szCs w:val="32"/>
        </w:rPr>
        <w:t xml:space="preserve">zwischen </w:t>
      </w:r>
    </w:p>
    <w:p w:rsidR="0080382B" w:rsidRDefault="0080382B" w:rsidP="00E802E4">
      <w:pPr>
        <w:pStyle w:val="Heading2"/>
        <w:spacing w:before="36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fldChar w:fldCharType="begin"/>
      </w:r>
      <w:r>
        <w:rPr>
          <w:color w:val="FF0000"/>
          <w:sz w:val="32"/>
          <w:szCs w:val="32"/>
        </w:rPr>
        <w:instrText xml:space="preserve"> MACROBUTTON  Abbrechen [NameInstitutionKoordination/in] </w:instrText>
      </w:r>
      <w:r>
        <w:rPr>
          <w:color w:val="FF0000"/>
          <w:sz w:val="32"/>
          <w:szCs w:val="32"/>
        </w:rPr>
        <w:fldChar w:fldCharType="end"/>
      </w:r>
    </w:p>
    <w:p w:rsidR="0080382B" w:rsidRPr="00E802E4" w:rsidRDefault="0080382B" w:rsidP="00E802E4">
      <w:pPr>
        <w:pStyle w:val="Heading2"/>
        <w:spacing w:befor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und</w:t>
      </w:r>
    </w:p>
    <w:p w:rsidR="0080382B" w:rsidRPr="00F80D4F" w:rsidRDefault="0080382B" w:rsidP="00E802E4">
      <w:pPr>
        <w:pStyle w:val="Heading2"/>
        <w:spacing w:before="36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fldChar w:fldCharType="begin"/>
      </w:r>
      <w:r>
        <w:rPr>
          <w:color w:val="FF0000"/>
          <w:sz w:val="32"/>
          <w:szCs w:val="32"/>
        </w:rPr>
        <w:instrText xml:space="preserve"> MACROBUTTON  Abbrechen [NameKino] </w:instrText>
      </w:r>
      <w:r>
        <w:rPr>
          <w:color w:val="FF0000"/>
          <w:sz w:val="32"/>
          <w:szCs w:val="32"/>
        </w:rPr>
        <w:fldChar w:fldCharType="end"/>
      </w:r>
    </w:p>
    <w:p w:rsidR="0080382B" w:rsidRPr="00E802E4" w:rsidRDefault="0080382B" w:rsidP="00E802E4">
      <w:pPr>
        <w:pStyle w:val="Heading2"/>
        <w:spacing w:before="72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zu den </w:t>
      </w:r>
      <w:r w:rsidRPr="00E802E4">
        <w:rPr>
          <w:sz w:val="32"/>
          <w:szCs w:val="32"/>
        </w:rPr>
        <w:t>JugendFilmTage</w:t>
      </w:r>
      <w:r>
        <w:rPr>
          <w:sz w:val="32"/>
          <w:szCs w:val="32"/>
        </w:rPr>
        <w:t>n</w:t>
      </w:r>
      <w:r>
        <w:rPr>
          <w:sz w:val="32"/>
          <w:szCs w:val="32"/>
        </w:rPr>
        <w:br/>
      </w:r>
      <w:r w:rsidRPr="00E802E4">
        <w:rPr>
          <w:sz w:val="32"/>
          <w:szCs w:val="32"/>
        </w:rPr>
        <w:t xml:space="preserve">„Sexualität Liebe Freundschaft &amp; HIV/Aids“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im </w:t>
      </w:r>
      <w:r>
        <w:rPr>
          <w:color w:val="FF0000"/>
          <w:sz w:val="32"/>
          <w:szCs w:val="32"/>
        </w:rPr>
        <w:fldChar w:fldCharType="begin"/>
      </w:r>
      <w:r>
        <w:rPr>
          <w:color w:val="FF0000"/>
          <w:sz w:val="32"/>
          <w:szCs w:val="32"/>
        </w:rPr>
        <w:instrText xml:space="preserve"> MACROBUTTON  Abbrechen [NameKino] </w:instrText>
      </w:r>
      <w:r>
        <w:rPr>
          <w:color w:val="FF0000"/>
          <w:sz w:val="32"/>
          <w:szCs w:val="32"/>
        </w:rPr>
        <w:fldChar w:fldCharType="end"/>
      </w:r>
      <w:r>
        <w:rPr>
          <w:sz w:val="32"/>
          <w:szCs w:val="32"/>
        </w:rPr>
        <w:t xml:space="preserve">am </w:t>
      </w:r>
      <w:r>
        <w:rPr>
          <w:color w:val="FF0000"/>
          <w:sz w:val="32"/>
          <w:szCs w:val="32"/>
        </w:rPr>
        <w:fldChar w:fldCharType="begin"/>
      </w:r>
      <w:r>
        <w:rPr>
          <w:color w:val="FF0000"/>
          <w:sz w:val="32"/>
          <w:szCs w:val="32"/>
        </w:rPr>
        <w:instrText xml:space="preserve"> MACROBUTTON  Abbrechen [Datum] </w:instrText>
      </w:r>
      <w:r>
        <w:rPr>
          <w:color w:val="FF0000"/>
          <w:sz w:val="32"/>
          <w:szCs w:val="32"/>
        </w:rPr>
        <w:fldChar w:fldCharType="end"/>
      </w:r>
    </w:p>
    <w:p w:rsidR="0080382B" w:rsidRDefault="0080382B" w:rsidP="00AE41BA">
      <w:pPr>
        <w:pStyle w:val="Block"/>
        <w:widowControl/>
        <w:spacing w:after="120" w:line="240" w:lineRule="auto"/>
        <w:rPr>
          <w:sz w:val="28"/>
          <w:szCs w:val="28"/>
        </w:rPr>
        <w:sectPr w:rsidR="0080382B" w:rsidSect="00DC3431">
          <w:footerReference w:type="even" r:id="rId7"/>
          <w:footerReference w:type="default" r:id="rId8"/>
          <w:footerReference w:type="first" r:id="rId9"/>
          <w:pgSz w:w="11907" w:h="16840" w:code="9"/>
          <w:pgMar w:top="3119" w:right="1418" w:bottom="907" w:left="1418" w:header="720" w:footer="454" w:gutter="0"/>
          <w:cols w:space="720"/>
          <w:titlePg/>
        </w:sectPr>
      </w:pPr>
    </w:p>
    <w:p w:rsidR="0080382B" w:rsidRPr="009F5D67" w:rsidRDefault="0080382B" w:rsidP="004916E4">
      <w:pPr>
        <w:pStyle w:val="Block"/>
        <w:widowControl/>
        <w:spacing w:line="240" w:lineRule="auto"/>
        <w:rPr>
          <w:sz w:val="24"/>
          <w:szCs w:val="24"/>
        </w:rPr>
      </w:pPr>
      <w:r w:rsidRPr="009F5D67">
        <w:rPr>
          <w:sz w:val="24"/>
          <w:szCs w:val="24"/>
        </w:rPr>
        <w:t>Die Bundeszentrale für gesundheitliche Aufklärung (BZgA), Köln, führt seit 1993 die erfolgreiche „mach‘s mit“ - Kampagne zur Aidsaufklärung und Verhinderung weiterer sexuell</w:t>
      </w:r>
      <w:r>
        <w:rPr>
          <w:sz w:val="24"/>
          <w:szCs w:val="24"/>
        </w:rPr>
        <w:t xml:space="preserve"> übertragbarer Infektionen (STI) durch</w:t>
      </w:r>
      <w:r w:rsidRPr="009F5D6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D67">
        <w:rPr>
          <w:sz w:val="24"/>
          <w:szCs w:val="24"/>
        </w:rPr>
        <w:t>www.machsmit.de</w:t>
      </w:r>
      <w:r>
        <w:rPr>
          <w:sz w:val="24"/>
          <w:szCs w:val="24"/>
        </w:rPr>
        <w:t>)</w:t>
      </w:r>
      <w:r w:rsidRPr="009F5D67">
        <w:rPr>
          <w:sz w:val="24"/>
          <w:szCs w:val="24"/>
        </w:rPr>
        <w:t xml:space="preserve">. Unter www.loveline.de informiert die BZgA Jugendliche </w:t>
      </w:r>
      <w:r>
        <w:rPr>
          <w:sz w:val="24"/>
          <w:szCs w:val="24"/>
        </w:rPr>
        <w:t>über Themen der Sexualität / Sexualaufklärung</w:t>
      </w:r>
      <w:r w:rsidRPr="009F5D67">
        <w:rPr>
          <w:sz w:val="24"/>
          <w:szCs w:val="24"/>
        </w:rPr>
        <w:t>. Beide Initiativen bilden das gemeinsame inhaltliche Dach für die bundesweiten JugendFilmTage „Sexualität</w:t>
      </w:r>
      <w:r>
        <w:rPr>
          <w:sz w:val="24"/>
          <w:szCs w:val="24"/>
        </w:rPr>
        <w:t>,</w:t>
      </w:r>
      <w:r w:rsidRPr="009F5D67">
        <w:rPr>
          <w:sz w:val="24"/>
          <w:szCs w:val="24"/>
        </w:rPr>
        <w:t xml:space="preserve"> Liebe</w:t>
      </w:r>
      <w:r>
        <w:rPr>
          <w:sz w:val="24"/>
          <w:szCs w:val="24"/>
        </w:rPr>
        <w:t>,</w:t>
      </w:r>
      <w:r w:rsidRPr="009F5D67">
        <w:rPr>
          <w:sz w:val="24"/>
          <w:szCs w:val="24"/>
        </w:rPr>
        <w:t xml:space="preserve"> Freundschaft, </w:t>
      </w:r>
      <w:r>
        <w:rPr>
          <w:sz w:val="24"/>
          <w:szCs w:val="24"/>
        </w:rPr>
        <w:t>HIV/Aids“. Die JugendFilmTage wu</w:t>
      </w:r>
      <w:r w:rsidRPr="009F5D67">
        <w:rPr>
          <w:sz w:val="24"/>
          <w:szCs w:val="24"/>
        </w:rPr>
        <w:t xml:space="preserve">rden </w:t>
      </w:r>
      <w:r>
        <w:rPr>
          <w:sz w:val="24"/>
          <w:szCs w:val="24"/>
        </w:rPr>
        <w:t>von</w:t>
      </w:r>
      <w:r w:rsidRPr="009F5D67">
        <w:rPr>
          <w:sz w:val="24"/>
          <w:szCs w:val="24"/>
        </w:rPr>
        <w:t xml:space="preserve"> 2001 </w:t>
      </w:r>
      <w:r>
        <w:rPr>
          <w:sz w:val="24"/>
          <w:szCs w:val="24"/>
        </w:rPr>
        <w:t xml:space="preserve">bis 2011 </w:t>
      </w:r>
      <w:r w:rsidRPr="009F5D67">
        <w:rPr>
          <w:sz w:val="24"/>
          <w:szCs w:val="24"/>
        </w:rPr>
        <w:t>in verschiedenen Städten Deutschlands durch Beratungsstellen aus der Aids-/ STI-Prävention, Sexualaufklärung, Schwangerschafts- und Familienberatung, der Jugendarbeit, dem Schulamt und einem Kinobetre</w:t>
      </w:r>
      <w:r>
        <w:rPr>
          <w:sz w:val="24"/>
          <w:szCs w:val="24"/>
        </w:rPr>
        <w:t>iber mit Unterstützung der BZgA</w:t>
      </w:r>
      <w:r w:rsidRPr="009F5D67">
        <w:rPr>
          <w:sz w:val="24"/>
          <w:szCs w:val="24"/>
        </w:rPr>
        <w:t xml:space="preserve"> durchgeführt.</w:t>
      </w:r>
      <w:r>
        <w:rPr>
          <w:sz w:val="24"/>
          <w:szCs w:val="24"/>
        </w:rPr>
        <w:t xml:space="preserve"> Seit 2012 werden JugendFilmTage in Eigeninitiative der regionalen Netzwerke auf Grundlage des bewährten Konzeptes der BZgA umgesetzt. Weiterführende Informationen finden Sie unter </w:t>
      </w:r>
      <w:hyperlink r:id="rId10" w:history="1">
        <w:r w:rsidRPr="00FC345B">
          <w:rPr>
            <w:rStyle w:val="Hyperlink"/>
            <w:rFonts w:cs="Arial"/>
            <w:sz w:val="24"/>
            <w:szCs w:val="24"/>
          </w:rPr>
          <w:t>www.jugend-film-tage.de</w:t>
        </w:r>
      </w:hyperlink>
      <w:r>
        <w:rPr>
          <w:sz w:val="24"/>
          <w:szCs w:val="24"/>
        </w:rPr>
        <w:t xml:space="preserve">. </w:t>
      </w:r>
    </w:p>
    <w:p w:rsidR="0080382B" w:rsidRPr="009F5D67" w:rsidRDefault="0080382B" w:rsidP="004916E4">
      <w:pPr>
        <w:pStyle w:val="Block"/>
        <w:widowControl/>
        <w:spacing w:line="240" w:lineRule="auto"/>
        <w:rPr>
          <w:sz w:val="24"/>
          <w:szCs w:val="24"/>
        </w:rPr>
      </w:pPr>
    </w:p>
    <w:p w:rsidR="0080382B" w:rsidRPr="009F5D67" w:rsidRDefault="0080382B" w:rsidP="004916E4">
      <w:pPr>
        <w:pStyle w:val="Block"/>
        <w:widowControl/>
        <w:spacing w:line="240" w:lineRule="auto"/>
        <w:rPr>
          <w:sz w:val="24"/>
          <w:szCs w:val="24"/>
        </w:rPr>
      </w:pPr>
      <w:r w:rsidRPr="009F5D67">
        <w:rPr>
          <w:sz w:val="24"/>
          <w:szCs w:val="24"/>
        </w:rPr>
        <w:t>Die Partner/-innen identifizieren sich inhaltlich mit der Aids-/STI-Prävention und Sexualaufklärung als gesellschaftliche Aufgabe. Sie unterstützen das Anliegen, über breite öffentlichkeitswirksame Aktionen, einen verantwortungsvollen Umgang mit Sexualität zu fördern, das Safer-Sex-Verhalten und die Solidarität mit Menschen mit HIV/Aids zu stärken. Diese innovative Maßnahme ermöglicht es, Aids- und Sexualaufklärung in einer kreativen und besonders effektiven Form zu realisieren und eine breit tragende Aktionsplattform für die Kommunikation des Präventionsanliegens zu schaffen.</w:t>
      </w:r>
    </w:p>
    <w:p w:rsidR="0080382B" w:rsidRPr="009F5D67" w:rsidRDefault="0080382B" w:rsidP="004916E4">
      <w:pPr>
        <w:rPr>
          <w:sz w:val="24"/>
          <w:szCs w:val="24"/>
        </w:rPr>
      </w:pPr>
    </w:p>
    <w:p w:rsidR="0080382B" w:rsidRPr="009F5D67" w:rsidRDefault="0080382B" w:rsidP="004916E4">
      <w:pPr>
        <w:rPr>
          <w:sz w:val="24"/>
          <w:szCs w:val="24"/>
        </w:rPr>
      </w:pPr>
    </w:p>
    <w:p w:rsidR="0080382B" w:rsidRPr="009F5D67" w:rsidRDefault="0080382B" w:rsidP="004916E4">
      <w:pPr>
        <w:rPr>
          <w:sz w:val="24"/>
          <w:szCs w:val="24"/>
        </w:rPr>
      </w:pPr>
      <w:r w:rsidRPr="009F5D67">
        <w:rPr>
          <w:sz w:val="24"/>
          <w:szCs w:val="24"/>
        </w:rPr>
        <w:t xml:space="preserve">Ausgehend von den dargelegten Grundsätzen vereinbaren </w:t>
      </w:r>
      <w:r>
        <w:rPr>
          <w:color w:val="FF0000"/>
          <w:sz w:val="24"/>
          <w:szCs w:val="24"/>
        </w:rPr>
        <w:fldChar w:fldCharType="begin"/>
      </w:r>
      <w:r>
        <w:rPr>
          <w:color w:val="FF0000"/>
          <w:sz w:val="24"/>
          <w:szCs w:val="24"/>
        </w:rPr>
        <w:instrText xml:space="preserve"> MACROBUTTON  Abbrechen [NameInstitutionKoordination/-in] </w:instrText>
      </w:r>
      <w:r>
        <w:rPr>
          <w:color w:val="FF0000"/>
          <w:sz w:val="24"/>
          <w:szCs w:val="24"/>
        </w:rPr>
        <w:fldChar w:fldCharType="end"/>
      </w:r>
      <w:r w:rsidRPr="009F5D67">
        <w:rPr>
          <w:sz w:val="24"/>
          <w:szCs w:val="24"/>
        </w:rPr>
        <w:t xml:space="preserve">und </w:t>
      </w:r>
      <w:r w:rsidRPr="009F5D67">
        <w:rPr>
          <w:color w:val="FF0000"/>
          <w:sz w:val="24"/>
          <w:szCs w:val="24"/>
        </w:rPr>
        <w:fldChar w:fldCharType="begin"/>
      </w:r>
      <w:r w:rsidRPr="009F5D67">
        <w:rPr>
          <w:color w:val="FF0000"/>
          <w:sz w:val="24"/>
          <w:szCs w:val="24"/>
        </w:rPr>
        <w:instrText xml:space="preserve"> MACROBUTTON  Abbrechen [NameKino] </w:instrText>
      </w:r>
      <w:r w:rsidRPr="009F5D67">
        <w:rPr>
          <w:color w:val="FF0000"/>
          <w:sz w:val="24"/>
          <w:szCs w:val="24"/>
        </w:rPr>
        <w:fldChar w:fldCharType="end"/>
      </w:r>
      <w:r w:rsidRPr="009F5D67">
        <w:rPr>
          <w:sz w:val="24"/>
          <w:szCs w:val="24"/>
        </w:rPr>
        <w:t>eine Zusammenarbeit mit folgenden Leistungen der Partner:</w:t>
      </w:r>
    </w:p>
    <w:p w:rsidR="0080382B" w:rsidRPr="009F5D67" w:rsidRDefault="0080382B" w:rsidP="0062113D">
      <w:pPr>
        <w:tabs>
          <w:tab w:val="left" w:pos="426"/>
        </w:tabs>
        <w:spacing w:after="120"/>
        <w:ind w:left="426" w:hanging="426"/>
        <w:rPr>
          <w:b/>
          <w:bCs/>
          <w:sz w:val="24"/>
          <w:szCs w:val="24"/>
        </w:rPr>
      </w:pPr>
    </w:p>
    <w:p w:rsidR="0080382B" w:rsidRPr="009F5D67" w:rsidRDefault="0080382B" w:rsidP="0062113D">
      <w:pPr>
        <w:tabs>
          <w:tab w:val="left" w:pos="426"/>
        </w:tabs>
        <w:spacing w:after="120"/>
        <w:ind w:left="426" w:hanging="426"/>
        <w:rPr>
          <w:b/>
          <w:bCs/>
          <w:sz w:val="24"/>
          <w:szCs w:val="24"/>
        </w:rPr>
      </w:pPr>
      <w:r w:rsidRPr="009F5D67">
        <w:rPr>
          <w:b/>
          <w:bCs/>
          <w:sz w:val="24"/>
          <w:szCs w:val="24"/>
        </w:rPr>
        <w:t>Projektkoordinator/</w:t>
      </w:r>
      <w:r>
        <w:rPr>
          <w:b/>
          <w:bCs/>
          <w:sz w:val="24"/>
          <w:szCs w:val="24"/>
        </w:rPr>
        <w:t>-</w:t>
      </w:r>
      <w:r w:rsidRPr="009F5D67">
        <w:rPr>
          <w:b/>
          <w:bCs/>
          <w:sz w:val="24"/>
          <w:szCs w:val="24"/>
        </w:rPr>
        <w:t xml:space="preserve">innen und Kooperationskreis </w:t>
      </w:r>
    </w:p>
    <w:p w:rsidR="0080382B" w:rsidRPr="009F5D67" w:rsidRDefault="0080382B" w:rsidP="004916E4">
      <w:pPr>
        <w:numPr>
          <w:ilvl w:val="0"/>
          <w:numId w:val="1"/>
        </w:numPr>
        <w:tabs>
          <w:tab w:val="clear" w:pos="360"/>
          <w:tab w:val="left" w:pos="426"/>
        </w:tabs>
        <w:ind w:left="425" w:hanging="425"/>
        <w:rPr>
          <w:sz w:val="24"/>
          <w:szCs w:val="24"/>
        </w:rPr>
      </w:pPr>
      <w:r w:rsidRPr="009F5D67">
        <w:rPr>
          <w:sz w:val="24"/>
          <w:szCs w:val="24"/>
        </w:rPr>
        <w:t>Projektkoordination durch ein bis zwei regionale Institutionsvertreter/</w:t>
      </w:r>
      <w:r>
        <w:rPr>
          <w:sz w:val="24"/>
          <w:szCs w:val="24"/>
        </w:rPr>
        <w:t>-</w:t>
      </w:r>
      <w:r w:rsidRPr="009F5D67">
        <w:rPr>
          <w:sz w:val="24"/>
          <w:szCs w:val="24"/>
        </w:rPr>
        <w:t>innen</w:t>
      </w:r>
    </w:p>
    <w:p w:rsidR="0080382B" w:rsidRPr="00752672" w:rsidRDefault="0080382B" w:rsidP="004916E4">
      <w:pPr>
        <w:numPr>
          <w:ilvl w:val="0"/>
          <w:numId w:val="1"/>
        </w:numPr>
        <w:tabs>
          <w:tab w:val="clear" w:pos="360"/>
          <w:tab w:val="left" w:pos="426"/>
        </w:tabs>
        <w:ind w:left="425" w:hanging="425"/>
        <w:rPr>
          <w:sz w:val="24"/>
          <w:szCs w:val="24"/>
        </w:rPr>
      </w:pPr>
      <w:r w:rsidRPr="00752672">
        <w:rPr>
          <w:color w:val="FF0000"/>
          <w:sz w:val="24"/>
          <w:szCs w:val="24"/>
        </w:rPr>
        <w:t xml:space="preserve">Ggf. Planungstreffen mit Kinobetreiber und weiteren Kooperationspartner/-innen </w:t>
      </w:r>
    </w:p>
    <w:p w:rsidR="0080382B" w:rsidRPr="009F5D67" w:rsidRDefault="0080382B" w:rsidP="004916E4">
      <w:pPr>
        <w:numPr>
          <w:ilvl w:val="0"/>
          <w:numId w:val="1"/>
        </w:numPr>
        <w:tabs>
          <w:tab w:val="clear" w:pos="360"/>
          <w:tab w:val="left" w:pos="426"/>
        </w:tabs>
        <w:ind w:left="425" w:hanging="425"/>
        <w:rPr>
          <w:sz w:val="24"/>
          <w:szCs w:val="24"/>
        </w:rPr>
      </w:pPr>
      <w:r w:rsidRPr="009F5D67">
        <w:rPr>
          <w:sz w:val="24"/>
          <w:szCs w:val="24"/>
        </w:rPr>
        <w:t>Übernahme Filmleihgebühren (Finanzierung über Sponsor/i</w:t>
      </w:r>
      <w:r>
        <w:rPr>
          <w:sz w:val="24"/>
          <w:szCs w:val="24"/>
        </w:rPr>
        <w:t>nnen oder Eintrittspreise</w:t>
      </w:r>
      <w:r w:rsidRPr="009F5D67">
        <w:rPr>
          <w:sz w:val="24"/>
          <w:szCs w:val="24"/>
        </w:rPr>
        <w:t>)</w:t>
      </w:r>
    </w:p>
    <w:p w:rsidR="0080382B" w:rsidRPr="009F5D67" w:rsidRDefault="0080382B" w:rsidP="004916E4">
      <w:pPr>
        <w:numPr>
          <w:ilvl w:val="0"/>
          <w:numId w:val="1"/>
        </w:numPr>
        <w:tabs>
          <w:tab w:val="clear" w:pos="360"/>
          <w:tab w:val="left" w:pos="426"/>
        </w:tabs>
        <w:ind w:left="425" w:hanging="425"/>
        <w:rPr>
          <w:sz w:val="24"/>
          <w:szCs w:val="24"/>
        </w:rPr>
      </w:pPr>
      <w:r w:rsidRPr="009F5D67">
        <w:rPr>
          <w:sz w:val="24"/>
          <w:szCs w:val="24"/>
        </w:rPr>
        <w:t>Versendung der Bewerbungsmaterialien und Anmeldekoordination</w:t>
      </w:r>
    </w:p>
    <w:p w:rsidR="0080382B" w:rsidRDefault="0080382B" w:rsidP="004916E4">
      <w:pPr>
        <w:numPr>
          <w:ilvl w:val="0"/>
          <w:numId w:val="1"/>
        </w:numPr>
        <w:tabs>
          <w:tab w:val="clear" w:pos="360"/>
          <w:tab w:val="left" w:pos="426"/>
        </w:tabs>
        <w:ind w:left="425" w:hanging="425"/>
        <w:rPr>
          <w:sz w:val="24"/>
          <w:szCs w:val="24"/>
        </w:rPr>
      </w:pPr>
      <w:r w:rsidRPr="009F5D67">
        <w:rPr>
          <w:sz w:val="24"/>
          <w:szCs w:val="24"/>
        </w:rPr>
        <w:t>Organisation + Durchführung eines Angebotes für Lehrkräfte, der Kinotage mit Filmvorführungen, Mitmach-Aktionen</w:t>
      </w:r>
      <w:r>
        <w:rPr>
          <w:sz w:val="24"/>
          <w:szCs w:val="24"/>
        </w:rPr>
        <w:t xml:space="preserve"> bspw. im Kino-Foyer</w:t>
      </w:r>
      <w:r w:rsidRPr="009F5D67">
        <w:rPr>
          <w:sz w:val="24"/>
          <w:szCs w:val="24"/>
        </w:rPr>
        <w:t>, Eröffnung sowie Pre</w:t>
      </w:r>
      <w:r>
        <w:rPr>
          <w:sz w:val="24"/>
          <w:szCs w:val="24"/>
        </w:rPr>
        <w:t>ssegespräch</w:t>
      </w:r>
    </w:p>
    <w:p w:rsidR="0080382B" w:rsidRPr="00752672" w:rsidRDefault="0080382B" w:rsidP="00752672">
      <w:pPr>
        <w:pStyle w:val="BodyText"/>
        <w:numPr>
          <w:ilvl w:val="0"/>
          <w:numId w:val="1"/>
        </w:numPr>
        <w:tabs>
          <w:tab w:val="num" w:pos="426"/>
        </w:tabs>
        <w:spacing w:after="120" w:line="240" w:lineRule="auto"/>
        <w:rPr>
          <w:rFonts w:cs="Arial"/>
          <w:sz w:val="24"/>
          <w:szCs w:val="24"/>
        </w:rPr>
      </w:pPr>
      <w:r w:rsidRPr="00752672">
        <w:rPr>
          <w:rFonts w:cs="Arial"/>
          <w:sz w:val="24"/>
          <w:szCs w:val="24"/>
        </w:rPr>
        <w:t>Beachtung der im Kino üblichen Verhaltensregeln (Rauchverbot, Vermeidung von Störungen, Sauberkeit, Müllentsorgung etc.). Unterstützung des Kinopersonals bei ggf. notwendigen Interventionen.</w:t>
      </w:r>
    </w:p>
    <w:p w:rsidR="0080382B" w:rsidRPr="009F5D67" w:rsidRDefault="0080382B" w:rsidP="0062113D">
      <w:pPr>
        <w:tabs>
          <w:tab w:val="left" w:pos="426"/>
        </w:tabs>
        <w:spacing w:after="120"/>
        <w:ind w:left="426" w:hanging="426"/>
        <w:rPr>
          <w:sz w:val="24"/>
          <w:szCs w:val="24"/>
        </w:rPr>
      </w:pPr>
    </w:p>
    <w:p w:rsidR="0080382B" w:rsidRPr="009F5D67" w:rsidRDefault="0080382B" w:rsidP="0062113D">
      <w:pPr>
        <w:tabs>
          <w:tab w:val="left" w:pos="426"/>
        </w:tabs>
        <w:spacing w:after="120"/>
        <w:ind w:left="426" w:hanging="426"/>
        <w:rPr>
          <w:b/>
          <w:bCs/>
          <w:sz w:val="24"/>
          <w:szCs w:val="24"/>
        </w:rPr>
      </w:pPr>
      <w:r w:rsidRPr="009F5D67">
        <w:rPr>
          <w:b/>
          <w:bCs/>
          <w:sz w:val="24"/>
          <w:szCs w:val="24"/>
        </w:rPr>
        <w:t>Kinobetrieb</w:t>
      </w:r>
    </w:p>
    <w:p w:rsidR="0080382B" w:rsidRPr="009F5D67" w:rsidRDefault="0080382B" w:rsidP="004916E4">
      <w:pPr>
        <w:numPr>
          <w:ilvl w:val="0"/>
          <w:numId w:val="1"/>
        </w:numPr>
        <w:tabs>
          <w:tab w:val="clear" w:pos="360"/>
          <w:tab w:val="left" w:pos="426"/>
        </w:tabs>
        <w:ind w:left="425" w:hanging="425"/>
        <w:rPr>
          <w:sz w:val="24"/>
          <w:szCs w:val="24"/>
        </w:rPr>
      </w:pPr>
      <w:r w:rsidRPr="009F5D67">
        <w:rPr>
          <w:sz w:val="24"/>
          <w:szCs w:val="24"/>
        </w:rPr>
        <w:t xml:space="preserve">Stellung des Kinos (Säle und Foyer) an </w:t>
      </w:r>
      <w:r w:rsidRPr="009F5D67">
        <w:rPr>
          <w:color w:val="FF0000"/>
          <w:sz w:val="24"/>
          <w:szCs w:val="24"/>
        </w:rPr>
        <w:fldChar w:fldCharType="begin"/>
      </w:r>
      <w:r w:rsidRPr="009F5D67">
        <w:rPr>
          <w:color w:val="FF0000"/>
          <w:sz w:val="24"/>
          <w:szCs w:val="24"/>
        </w:rPr>
        <w:instrText xml:space="preserve"> MACROBUTTON  Abbrechen [Anzahl] </w:instrText>
      </w:r>
      <w:r w:rsidRPr="009F5D67">
        <w:rPr>
          <w:color w:val="FF0000"/>
          <w:sz w:val="24"/>
          <w:szCs w:val="24"/>
        </w:rPr>
        <w:fldChar w:fldCharType="end"/>
      </w:r>
      <w:r w:rsidRPr="009F5D67">
        <w:rPr>
          <w:sz w:val="24"/>
          <w:szCs w:val="24"/>
        </w:rPr>
        <w:t>Vormittagen</w:t>
      </w:r>
      <w:r>
        <w:rPr>
          <w:sz w:val="24"/>
          <w:szCs w:val="24"/>
        </w:rPr>
        <w:t>, kostenfrei oder gegen eine geringe Miete</w:t>
      </w:r>
    </w:p>
    <w:p w:rsidR="0080382B" w:rsidRPr="009F5D67" w:rsidRDefault="0080382B" w:rsidP="004916E4">
      <w:pPr>
        <w:numPr>
          <w:ilvl w:val="0"/>
          <w:numId w:val="1"/>
        </w:numPr>
        <w:tabs>
          <w:tab w:val="clear" w:pos="360"/>
          <w:tab w:val="left" w:pos="426"/>
        </w:tabs>
        <w:ind w:left="425" w:hanging="425"/>
        <w:rPr>
          <w:sz w:val="24"/>
          <w:szCs w:val="24"/>
        </w:rPr>
      </w:pPr>
      <w:r w:rsidRPr="009F5D67">
        <w:rPr>
          <w:sz w:val="24"/>
          <w:szCs w:val="24"/>
        </w:rPr>
        <w:t>Bestellung der Kinofilme und kostenlose Vorführung in den Kinosälen (ohne Saalmiete o.ä.)</w:t>
      </w:r>
    </w:p>
    <w:p w:rsidR="0080382B" w:rsidRDefault="0080382B" w:rsidP="004916E4">
      <w:pPr>
        <w:numPr>
          <w:ilvl w:val="0"/>
          <w:numId w:val="1"/>
        </w:numPr>
        <w:tabs>
          <w:tab w:val="clear" w:pos="360"/>
          <w:tab w:val="left" w:pos="426"/>
        </w:tabs>
        <w:ind w:left="425" w:hanging="425"/>
        <w:rPr>
          <w:sz w:val="24"/>
          <w:szCs w:val="24"/>
        </w:rPr>
      </w:pPr>
      <w:r w:rsidRPr="009F5D67">
        <w:rPr>
          <w:sz w:val="24"/>
          <w:szCs w:val="24"/>
        </w:rPr>
        <w:t>Einlass der Schulklassen am Kinoeingang; Zuweisung per Anmeldelisten in Kinosäle oder Platzkarten</w:t>
      </w:r>
    </w:p>
    <w:p w:rsidR="0080382B" w:rsidRDefault="0080382B" w:rsidP="009F5D67">
      <w:pPr>
        <w:tabs>
          <w:tab w:val="left" w:pos="426"/>
        </w:tabs>
        <w:rPr>
          <w:sz w:val="24"/>
          <w:szCs w:val="24"/>
        </w:rPr>
      </w:pPr>
    </w:p>
    <w:p w:rsidR="0080382B" w:rsidRPr="009F5D67" w:rsidRDefault="0080382B" w:rsidP="009F5D67">
      <w:pPr>
        <w:tabs>
          <w:tab w:val="left" w:pos="426"/>
        </w:tabs>
        <w:rPr>
          <w:sz w:val="24"/>
          <w:szCs w:val="24"/>
        </w:rPr>
      </w:pPr>
    </w:p>
    <w:p w:rsidR="0080382B" w:rsidRPr="009F5D67" w:rsidRDefault="0080382B" w:rsidP="004916E4">
      <w:pPr>
        <w:rPr>
          <w:sz w:val="24"/>
          <w:szCs w:val="24"/>
        </w:rPr>
      </w:pPr>
      <w:r w:rsidRPr="009F5D67">
        <w:rPr>
          <w:color w:val="FF0000"/>
          <w:sz w:val="24"/>
          <w:szCs w:val="24"/>
          <w:u w:val="single"/>
        </w:rPr>
        <w:fldChar w:fldCharType="begin"/>
      </w:r>
      <w:r w:rsidRPr="009F5D67">
        <w:rPr>
          <w:color w:val="FF0000"/>
          <w:sz w:val="24"/>
          <w:szCs w:val="24"/>
          <w:u w:val="single"/>
        </w:rPr>
        <w:instrText xml:space="preserve"> MACROBUTTON  Abbrechen [NameKino] </w:instrText>
      </w:r>
      <w:r w:rsidRPr="009F5D67">
        <w:rPr>
          <w:color w:val="FF0000"/>
          <w:sz w:val="24"/>
          <w:szCs w:val="24"/>
          <w:u w:val="single"/>
        </w:rPr>
        <w:fldChar w:fldCharType="end"/>
      </w:r>
      <w:r w:rsidRPr="009F5D67">
        <w:rPr>
          <w:sz w:val="24"/>
          <w:szCs w:val="24"/>
        </w:rPr>
        <w:t xml:space="preserve">und </w:t>
      </w:r>
      <w:r>
        <w:rPr>
          <w:color w:val="FF0000"/>
          <w:sz w:val="24"/>
          <w:szCs w:val="24"/>
        </w:rPr>
        <w:fldChar w:fldCharType="begin"/>
      </w:r>
      <w:r>
        <w:rPr>
          <w:color w:val="FF0000"/>
          <w:sz w:val="24"/>
          <w:szCs w:val="24"/>
        </w:rPr>
        <w:instrText xml:space="preserve"> MACROBUTTON  Abbrechen [NameInstitutionKoordination/-in] </w:instrText>
      </w:r>
      <w:r>
        <w:rPr>
          <w:color w:val="FF0000"/>
          <w:sz w:val="24"/>
          <w:szCs w:val="24"/>
        </w:rPr>
        <w:fldChar w:fldCharType="end"/>
      </w:r>
      <w:r w:rsidRPr="009F5D67">
        <w:rPr>
          <w:sz w:val="24"/>
          <w:szCs w:val="24"/>
        </w:rPr>
        <w:t>werden bei Streitigkeiten aus dieser Vereinbarung nicht den Rechtsweg beanspruchen und auf einvernehmliche Lösungen hinwirken. Sie bekräftigen die Absicht, auf der Basis dieser Vereinbarung zusammenzuarbeiten.</w:t>
      </w:r>
    </w:p>
    <w:p w:rsidR="0080382B" w:rsidRPr="009F5D67" w:rsidRDefault="0080382B" w:rsidP="000C3228">
      <w:pPr>
        <w:tabs>
          <w:tab w:val="left" w:pos="3402"/>
        </w:tabs>
        <w:spacing w:before="360"/>
        <w:rPr>
          <w:sz w:val="24"/>
          <w:szCs w:val="24"/>
        </w:rPr>
      </w:pPr>
    </w:p>
    <w:p w:rsidR="0080382B" w:rsidRPr="009F5D67" w:rsidRDefault="0080382B" w:rsidP="000C3228">
      <w:pPr>
        <w:tabs>
          <w:tab w:val="left" w:pos="3402"/>
        </w:tabs>
        <w:spacing w:before="360"/>
        <w:rPr>
          <w:sz w:val="24"/>
          <w:szCs w:val="24"/>
        </w:rPr>
      </w:pPr>
      <w:r w:rsidRPr="009F5D67">
        <w:rPr>
          <w:sz w:val="24"/>
          <w:szCs w:val="24"/>
        </w:rPr>
        <w:t xml:space="preserve">Ort, Datum </w:t>
      </w:r>
      <w:r w:rsidRPr="009F5D67">
        <w:rPr>
          <w:sz w:val="24"/>
          <w:szCs w:val="24"/>
        </w:rPr>
        <w:tab/>
      </w:r>
    </w:p>
    <w:p w:rsidR="0080382B" w:rsidRPr="009F5D67" w:rsidRDefault="0080382B" w:rsidP="000C3228">
      <w:pPr>
        <w:pBdr>
          <w:top w:val="single" w:sz="4" w:space="1" w:color="auto"/>
        </w:pBdr>
        <w:tabs>
          <w:tab w:val="left" w:pos="3402"/>
        </w:tabs>
        <w:ind w:left="3402"/>
        <w:rPr>
          <w:sz w:val="24"/>
          <w:szCs w:val="24"/>
        </w:rPr>
      </w:pPr>
      <w:r>
        <w:rPr>
          <w:color w:val="FF0000"/>
          <w:sz w:val="24"/>
          <w:szCs w:val="24"/>
        </w:rPr>
        <w:fldChar w:fldCharType="begin"/>
      </w:r>
      <w:r>
        <w:rPr>
          <w:color w:val="FF0000"/>
          <w:sz w:val="24"/>
          <w:szCs w:val="24"/>
        </w:rPr>
        <w:instrText xml:space="preserve"> MACROBUTTON  Abbrechen [NameInstitutionKoordination/-in] </w:instrText>
      </w:r>
      <w:r>
        <w:rPr>
          <w:color w:val="FF0000"/>
          <w:sz w:val="24"/>
          <w:szCs w:val="24"/>
        </w:rPr>
        <w:fldChar w:fldCharType="end"/>
      </w:r>
    </w:p>
    <w:p w:rsidR="0080382B" w:rsidRPr="009F5D67" w:rsidRDefault="0080382B" w:rsidP="000C3228">
      <w:pPr>
        <w:pStyle w:val="Block"/>
        <w:widowControl/>
        <w:tabs>
          <w:tab w:val="left" w:pos="3402"/>
        </w:tabs>
        <w:spacing w:before="960" w:line="240" w:lineRule="auto"/>
        <w:rPr>
          <w:spacing w:val="-5"/>
          <w:sz w:val="24"/>
          <w:szCs w:val="24"/>
        </w:rPr>
      </w:pPr>
      <w:r w:rsidRPr="009F5D67">
        <w:rPr>
          <w:sz w:val="24"/>
          <w:szCs w:val="24"/>
        </w:rPr>
        <w:t>Ort, Datum</w:t>
      </w:r>
      <w:r w:rsidRPr="009F5D67">
        <w:rPr>
          <w:spacing w:val="-5"/>
          <w:sz w:val="24"/>
          <w:szCs w:val="24"/>
        </w:rPr>
        <w:tab/>
      </w:r>
    </w:p>
    <w:p w:rsidR="0080382B" w:rsidRPr="009F5D67" w:rsidRDefault="0080382B" w:rsidP="000C3228">
      <w:pPr>
        <w:pBdr>
          <w:top w:val="single" w:sz="4" w:space="1" w:color="auto"/>
        </w:pBdr>
        <w:tabs>
          <w:tab w:val="left" w:pos="3402"/>
        </w:tabs>
        <w:ind w:left="3402"/>
        <w:rPr>
          <w:sz w:val="24"/>
          <w:szCs w:val="24"/>
        </w:rPr>
      </w:pPr>
      <w:r>
        <w:rPr>
          <w:color w:val="FF0000"/>
          <w:sz w:val="24"/>
          <w:szCs w:val="24"/>
        </w:rPr>
        <w:fldChar w:fldCharType="begin"/>
      </w:r>
      <w:r>
        <w:rPr>
          <w:color w:val="FF0000"/>
          <w:sz w:val="24"/>
          <w:szCs w:val="24"/>
        </w:rPr>
        <w:instrText xml:space="preserve"> MACROBUTTON  Abbrechen [NameVertreter/-inKino] </w:instrText>
      </w:r>
      <w:r>
        <w:rPr>
          <w:color w:val="FF0000"/>
          <w:sz w:val="24"/>
          <w:szCs w:val="24"/>
        </w:rPr>
        <w:fldChar w:fldCharType="end"/>
      </w:r>
    </w:p>
    <w:sectPr w:rsidR="0080382B" w:rsidRPr="009F5D67" w:rsidSect="00FB3561">
      <w:footerReference w:type="first" r:id="rId11"/>
      <w:pgSz w:w="11907" w:h="16840" w:code="9"/>
      <w:pgMar w:top="1417" w:right="1417" w:bottom="1134" w:left="1417" w:header="72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2B" w:rsidRDefault="0080382B">
      <w:r>
        <w:separator/>
      </w:r>
    </w:p>
  </w:endnote>
  <w:endnote w:type="continuationSeparator" w:id="0">
    <w:p w:rsidR="0080382B" w:rsidRDefault="0080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2B" w:rsidRDefault="0080382B" w:rsidP="007A224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80382B" w:rsidRDefault="0080382B" w:rsidP="007A22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2B" w:rsidRDefault="0080382B" w:rsidP="007A224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80382B" w:rsidRPr="00DB1289" w:rsidRDefault="0080382B" w:rsidP="00A23276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2.6pt;margin-top:-43.1pt;width:117pt;height:43.9pt;z-index:-251656192" wrapcoords="-138 0 -138 21234 21600 21234 21600 0 -138 0">
          <v:imagedata r:id="rId1" o:title=""/>
          <w10:wrap type="tight"/>
        </v:shape>
      </w:pict>
    </w:r>
    <w:r>
      <w:t>Vorlage: Vereinbarung mit Kinobetreiber/-in</w:t>
    </w:r>
    <w:r>
      <w:br/>
      <w:t>JugendFilmTage Sexualität, Liebe, Freundschaft, HIV/Aids</w:t>
    </w:r>
  </w:p>
  <w:p w:rsidR="0080382B" w:rsidRDefault="0080382B" w:rsidP="00A23276">
    <w:pPr>
      <w:pStyle w:val="Footer"/>
      <w:ind w:right="36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2B" w:rsidRDefault="0080382B" w:rsidP="00A2327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80382B" w:rsidRPr="0044231E" w:rsidRDefault="0080382B" w:rsidP="00897A29">
    <w:pPr>
      <w:pStyle w:val="Footer"/>
      <w:numPr>
        <w:ins w:id="1" w:author="Unknown"/>
      </w:num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45.6pt;margin-top:-47.25pt;width:117pt;height:43.9pt;z-index:-251654144" wrapcoords="-138 0 -138 21234 21600 21234 21600 0 -138 0">
          <v:imagedata r:id="rId1" o:title=""/>
          <w10:wrap type="tight"/>
        </v:shape>
      </w:pict>
    </w:r>
    <w:r>
      <w:t xml:space="preserve">Vorlage: </w:t>
    </w:r>
    <w:r w:rsidRPr="0044231E">
      <w:t>Vereinbarung mit Kinobetreiber/-in</w:t>
    </w:r>
    <w:r w:rsidRPr="0044231E">
      <w:br/>
      <w:t>JugendFilmTage Sexualität, Liebe, Freundschaft, HIV/Aids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2B" w:rsidRDefault="0080382B" w:rsidP="007A2246">
    <w:pPr>
      <w:pStyle w:val="Footer"/>
      <w:jc w:val="left"/>
    </w:pPr>
    <w:r w:rsidRPr="004C0AE0">
      <w:t xml:space="preserve">BZgA JugendFilmTage Sexualität Liebe Freundschaft HIV/Aids </w:t>
    </w:r>
    <w:r w:rsidRPr="004C0AE0">
      <w:br/>
    </w:r>
    <w:fldSimple w:instr=" FILENAME   \* MERGEFORMAT ">
      <w:r>
        <w:rPr>
          <w:noProof/>
        </w:rPr>
        <w:t>B2-V7-Vereinbarung Kinobetreiber.doc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2B" w:rsidRDefault="0080382B">
      <w:r>
        <w:separator/>
      </w:r>
    </w:p>
  </w:footnote>
  <w:footnote w:type="continuationSeparator" w:id="0">
    <w:p w:rsidR="0080382B" w:rsidRDefault="00803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C69"/>
    <w:multiLevelType w:val="hybridMultilevel"/>
    <w:tmpl w:val="55E4817C"/>
    <w:lvl w:ilvl="0" w:tplc="D62E1928">
      <w:start w:val="2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6593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C0"/>
    <w:rsid w:val="000001E5"/>
    <w:rsid w:val="000475EA"/>
    <w:rsid w:val="00065F6B"/>
    <w:rsid w:val="000C3228"/>
    <w:rsid w:val="000C62A0"/>
    <w:rsid w:val="00140890"/>
    <w:rsid w:val="001E7217"/>
    <w:rsid w:val="0027714B"/>
    <w:rsid w:val="002D4BD6"/>
    <w:rsid w:val="0030111B"/>
    <w:rsid w:val="00303043"/>
    <w:rsid w:val="004158A7"/>
    <w:rsid w:val="0044231E"/>
    <w:rsid w:val="004916E4"/>
    <w:rsid w:val="0049753B"/>
    <w:rsid w:val="004C0AE0"/>
    <w:rsid w:val="0062113D"/>
    <w:rsid w:val="00667251"/>
    <w:rsid w:val="0068472A"/>
    <w:rsid w:val="00722608"/>
    <w:rsid w:val="00752672"/>
    <w:rsid w:val="007A2246"/>
    <w:rsid w:val="007A5FF4"/>
    <w:rsid w:val="0080382B"/>
    <w:rsid w:val="00842DB9"/>
    <w:rsid w:val="00897A29"/>
    <w:rsid w:val="008A0674"/>
    <w:rsid w:val="008E1FC0"/>
    <w:rsid w:val="009056E4"/>
    <w:rsid w:val="0098369D"/>
    <w:rsid w:val="009F5D67"/>
    <w:rsid w:val="00A23276"/>
    <w:rsid w:val="00A77EDC"/>
    <w:rsid w:val="00AE41BA"/>
    <w:rsid w:val="00AF376B"/>
    <w:rsid w:val="00B02687"/>
    <w:rsid w:val="00BD6805"/>
    <w:rsid w:val="00BE3BC7"/>
    <w:rsid w:val="00C065D2"/>
    <w:rsid w:val="00C44632"/>
    <w:rsid w:val="00D92EAD"/>
    <w:rsid w:val="00DB1289"/>
    <w:rsid w:val="00DC3431"/>
    <w:rsid w:val="00DD00B1"/>
    <w:rsid w:val="00E25430"/>
    <w:rsid w:val="00E802E4"/>
    <w:rsid w:val="00F22789"/>
    <w:rsid w:val="00F80D4F"/>
    <w:rsid w:val="00FB3561"/>
    <w:rsid w:val="00FC345B"/>
    <w:rsid w:val="00FD3471"/>
    <w:rsid w:val="00FD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locked="0" w:uiPriority="0"/>
    <w:lsdException w:name="footer" w:locked="0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0" w:uiPriority="0"/>
    <w:lsdException w:name="Signature" w:locked="0" w:uiPriority="0"/>
    <w:lsdException w:name="Default Paragraph Font" w:locked="0" w:uiPriority="0"/>
    <w:lsdException w:name="Body Text" w:locked="0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locked="0" w:uiPriority="0"/>
    <w:lsdException w:name="Date" w:locked="0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semiHidden="1" w:unhideWhenUsed="1"/>
    <w:lsdException w:name="Hyperlink" w:locked="0" w:uiPriority="0"/>
    <w:lsdException w:name="FollowedHyperlink" w:locked="0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0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F376B"/>
    <w:pPr>
      <w:jc w:val="both"/>
    </w:pPr>
    <w:rPr>
      <w:rFonts w:ascii="Arial" w:hAnsi="Arial" w:cs="Arial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76B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76B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76B"/>
    <w:pPr>
      <w:keepNext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376B"/>
    <w:pPr>
      <w:keepNext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376B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376B"/>
    <w:pPr>
      <w:keepNext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76B"/>
    <w:pPr>
      <w:keepNext/>
      <w:jc w:val="right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376B"/>
    <w:pPr>
      <w:keepNext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376B"/>
    <w:pPr>
      <w:keepNext/>
      <w:spacing w:after="120"/>
      <w:outlineLvl w:val="8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76B"/>
    <w:rPr>
      <w:rFonts w:ascii="Cambria" w:hAnsi="Cambria"/>
      <w:b/>
      <w:spacing w:val="-5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376B"/>
    <w:rPr>
      <w:rFonts w:ascii="Cambria" w:hAnsi="Cambria"/>
      <w:b/>
      <w:i/>
      <w:spacing w:val="-5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376B"/>
    <w:rPr>
      <w:rFonts w:ascii="Cambria" w:hAnsi="Cambria"/>
      <w:b/>
      <w:spacing w:val="-5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376B"/>
    <w:rPr>
      <w:rFonts w:ascii="Calibri" w:hAnsi="Calibri"/>
      <w:b/>
      <w:spacing w:val="-5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376B"/>
    <w:rPr>
      <w:rFonts w:ascii="Calibri" w:hAnsi="Calibri"/>
      <w:b/>
      <w:i/>
      <w:spacing w:val="-5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376B"/>
    <w:rPr>
      <w:rFonts w:ascii="Calibri" w:hAnsi="Calibri"/>
      <w:b/>
      <w:spacing w:val="-5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F376B"/>
    <w:rPr>
      <w:rFonts w:ascii="Calibri" w:hAnsi="Calibri"/>
      <w:spacing w:val="-5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F376B"/>
    <w:rPr>
      <w:rFonts w:ascii="Calibri" w:hAnsi="Calibri"/>
      <w:i/>
      <w:spacing w:val="-5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F376B"/>
    <w:rPr>
      <w:rFonts w:ascii="Cambria" w:hAnsi="Cambria"/>
      <w:spacing w:val="-5"/>
    </w:rPr>
  </w:style>
  <w:style w:type="paragraph" w:styleId="Salutation">
    <w:name w:val="Salutation"/>
    <w:basedOn w:val="Normal"/>
    <w:next w:val="Normal"/>
    <w:link w:val="SalutationChar"/>
    <w:uiPriority w:val="99"/>
    <w:rsid w:val="00AF376B"/>
    <w:pPr>
      <w:spacing w:before="220" w:after="220" w:line="220" w:lineRule="atLeast"/>
    </w:pPr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F376B"/>
    <w:rPr>
      <w:rFonts w:ascii="Arial" w:hAnsi="Arial"/>
      <w:spacing w:val="-5"/>
      <w:sz w:val="20"/>
    </w:rPr>
  </w:style>
  <w:style w:type="paragraph" w:styleId="BodyText">
    <w:name w:val="Body Text"/>
    <w:basedOn w:val="Normal"/>
    <w:link w:val="BodyTextChar"/>
    <w:uiPriority w:val="99"/>
    <w:rsid w:val="00AF376B"/>
    <w:pPr>
      <w:spacing w:after="220" w:line="220" w:lineRule="atLeast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376B"/>
    <w:rPr>
      <w:rFonts w:ascii="Arial" w:hAnsi="Arial"/>
      <w:spacing w:val="-5"/>
      <w:sz w:val="20"/>
    </w:rPr>
  </w:style>
  <w:style w:type="paragraph" w:styleId="Closing">
    <w:name w:val="Closing"/>
    <w:basedOn w:val="Normal"/>
    <w:next w:val="Signature"/>
    <w:link w:val="ClosingChar"/>
    <w:uiPriority w:val="99"/>
    <w:rsid w:val="00AF376B"/>
    <w:pPr>
      <w:keepNext/>
      <w:spacing w:after="220" w:line="220" w:lineRule="atLeast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F376B"/>
    <w:rPr>
      <w:rFonts w:ascii="Arial" w:hAnsi="Arial"/>
      <w:spacing w:val="-5"/>
      <w:sz w:val="20"/>
    </w:rPr>
  </w:style>
  <w:style w:type="paragraph" w:styleId="Signature">
    <w:name w:val="Signature"/>
    <w:basedOn w:val="Normal"/>
    <w:next w:val="FirmenunterschriftAbteilung"/>
    <w:link w:val="SignatureChar"/>
    <w:uiPriority w:val="99"/>
    <w:rsid w:val="00AF376B"/>
    <w:pPr>
      <w:keepNext/>
      <w:spacing w:before="720" w:line="220" w:lineRule="atLeast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F376B"/>
    <w:rPr>
      <w:rFonts w:ascii="Arial" w:hAnsi="Arial"/>
      <w:spacing w:val="-5"/>
      <w:sz w:val="20"/>
    </w:rPr>
  </w:style>
  <w:style w:type="paragraph" w:customStyle="1" w:styleId="FirmenunterschriftAbteilung">
    <w:name w:val="Firmenunterschrift Abteilung"/>
    <w:basedOn w:val="Signature"/>
    <w:next w:val="Normal"/>
    <w:uiPriority w:val="99"/>
    <w:rsid w:val="00AF376B"/>
    <w:pPr>
      <w:spacing w:before="0"/>
    </w:pPr>
  </w:style>
  <w:style w:type="paragraph" w:customStyle="1" w:styleId="Firmenname">
    <w:name w:val="Firmenname"/>
    <w:basedOn w:val="Normal"/>
    <w:uiPriority w:val="99"/>
    <w:rsid w:val="00AF376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styleId="Date">
    <w:name w:val="Date"/>
    <w:basedOn w:val="Normal"/>
    <w:next w:val="BriefkopfadresseName"/>
    <w:link w:val="DateChar"/>
    <w:uiPriority w:val="99"/>
    <w:rsid w:val="00AF376B"/>
    <w:pPr>
      <w:spacing w:after="220" w:line="220" w:lineRule="atLeast"/>
    </w:pPr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F376B"/>
    <w:rPr>
      <w:rFonts w:ascii="Arial" w:hAnsi="Arial"/>
      <w:spacing w:val="-5"/>
      <w:sz w:val="20"/>
    </w:rPr>
  </w:style>
  <w:style w:type="paragraph" w:customStyle="1" w:styleId="BriefkopfadresseName">
    <w:name w:val="Briefkopfadresse Name"/>
    <w:basedOn w:val="Normal"/>
    <w:next w:val="Normal"/>
    <w:uiPriority w:val="99"/>
    <w:rsid w:val="00AF376B"/>
    <w:pPr>
      <w:spacing w:line="220" w:lineRule="atLeast"/>
    </w:pPr>
  </w:style>
  <w:style w:type="paragraph" w:customStyle="1" w:styleId="Absender">
    <w:name w:val="Absender"/>
    <w:basedOn w:val="Normal"/>
    <w:uiPriority w:val="99"/>
    <w:rsid w:val="00AF376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14"/>
    </w:rPr>
  </w:style>
  <w:style w:type="paragraph" w:styleId="Header">
    <w:name w:val="header"/>
    <w:basedOn w:val="Normal"/>
    <w:link w:val="HeaderChar"/>
    <w:uiPriority w:val="99"/>
    <w:rsid w:val="00AF376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376B"/>
    <w:rPr>
      <w:rFonts w:ascii="Arial" w:hAnsi="Arial"/>
      <w:spacing w:val="-5"/>
      <w:sz w:val="20"/>
    </w:rPr>
  </w:style>
  <w:style w:type="paragraph" w:styleId="Footer">
    <w:name w:val="footer"/>
    <w:basedOn w:val="Normal"/>
    <w:link w:val="FooterChar"/>
    <w:uiPriority w:val="99"/>
    <w:rsid w:val="00AF376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376B"/>
    <w:rPr>
      <w:rFonts w:ascii="Arial" w:hAnsi="Arial"/>
      <w:spacing w:val="-5"/>
      <w:sz w:val="20"/>
    </w:rPr>
  </w:style>
  <w:style w:type="paragraph" w:customStyle="1" w:styleId="Bezugszeichenzeile">
    <w:name w:val="Bezugszeichenzeile"/>
    <w:basedOn w:val="Normal"/>
    <w:next w:val="Bezugszeichentext"/>
    <w:uiPriority w:val="99"/>
    <w:rsid w:val="00AF376B"/>
    <w:pPr>
      <w:tabs>
        <w:tab w:val="left" w:pos="2835"/>
        <w:tab w:val="left" w:pos="5783"/>
        <w:tab w:val="left" w:pos="8080"/>
      </w:tabs>
      <w:spacing w:before="480"/>
    </w:pPr>
    <w:rPr>
      <w:sz w:val="16"/>
      <w:szCs w:val="16"/>
    </w:rPr>
  </w:style>
  <w:style w:type="paragraph" w:customStyle="1" w:styleId="Bezugszeichentext">
    <w:name w:val="Bezugszeichentext"/>
    <w:basedOn w:val="Bezugszeichenzeile"/>
    <w:next w:val="Betreffzeile"/>
    <w:uiPriority w:val="99"/>
    <w:rsid w:val="00AF376B"/>
    <w:pPr>
      <w:spacing w:before="0" w:after="220"/>
      <w:ind w:right="-964"/>
    </w:pPr>
    <w:rPr>
      <w:sz w:val="20"/>
      <w:szCs w:val="20"/>
    </w:rPr>
  </w:style>
  <w:style w:type="paragraph" w:customStyle="1" w:styleId="Betreffzeile">
    <w:name w:val="Betreffzeile"/>
    <w:basedOn w:val="Normal"/>
    <w:next w:val="Salutation"/>
    <w:uiPriority w:val="99"/>
    <w:rsid w:val="00AF376B"/>
    <w:pPr>
      <w:spacing w:before="220" w:after="220"/>
    </w:pPr>
    <w:rPr>
      <w:b/>
      <w:bCs/>
    </w:rPr>
  </w:style>
  <w:style w:type="paragraph" w:customStyle="1" w:styleId="AbsenderimKuvertfenster">
    <w:name w:val="Absender im Kuvertfenster"/>
    <w:basedOn w:val="Normal"/>
    <w:next w:val="Normal"/>
    <w:uiPriority w:val="99"/>
    <w:rsid w:val="00AF376B"/>
    <w:pPr>
      <w:spacing w:before="240"/>
      <w:jc w:val="left"/>
    </w:pPr>
    <w:rPr>
      <w:spacing w:val="0"/>
      <w:sz w:val="16"/>
      <w:szCs w:val="16"/>
      <w:u w:val="single"/>
    </w:rPr>
  </w:style>
  <w:style w:type="paragraph" w:customStyle="1" w:styleId="Versandanweisungen">
    <w:name w:val="Versandanweisungen"/>
    <w:basedOn w:val="Normal"/>
    <w:next w:val="Normal"/>
    <w:uiPriority w:val="99"/>
    <w:rsid w:val="00AF376B"/>
    <w:pPr>
      <w:spacing w:after="220"/>
      <w:jc w:val="left"/>
    </w:pPr>
    <w:rPr>
      <w:spacing w:val="0"/>
    </w:rPr>
  </w:style>
  <w:style w:type="paragraph" w:customStyle="1" w:styleId="Textkrper-Einzug">
    <w:name w:val="Textkörper-Einzug"/>
    <w:basedOn w:val="Normal"/>
    <w:uiPriority w:val="99"/>
    <w:rsid w:val="00AF376B"/>
    <w:pPr>
      <w:ind w:left="709"/>
    </w:pPr>
    <w:rPr>
      <w:color w:val="000000"/>
    </w:rPr>
  </w:style>
  <w:style w:type="paragraph" w:customStyle="1" w:styleId="Firmenunterschrift">
    <w:name w:val="Firmenunterschrift"/>
    <w:basedOn w:val="FirmenunterschriftAbteilung"/>
    <w:uiPriority w:val="99"/>
    <w:rsid w:val="00AF376B"/>
  </w:style>
  <w:style w:type="paragraph" w:customStyle="1" w:styleId="Briefkopfadresse">
    <w:name w:val="Briefkopfadresse"/>
    <w:basedOn w:val="BriefkopfadresseName"/>
    <w:uiPriority w:val="99"/>
    <w:rsid w:val="00AF376B"/>
  </w:style>
  <w:style w:type="paragraph" w:customStyle="1" w:styleId="CcListe">
    <w:name w:val="Cc Liste"/>
    <w:basedOn w:val="Normal"/>
    <w:uiPriority w:val="99"/>
    <w:rsid w:val="00AF376B"/>
    <w:pPr>
      <w:tabs>
        <w:tab w:val="left" w:pos="1134"/>
      </w:tabs>
    </w:pPr>
  </w:style>
  <w:style w:type="paragraph" w:customStyle="1" w:styleId="Standard12pt">
    <w:name w:val="Standard 12pt"/>
    <w:basedOn w:val="Normal"/>
    <w:uiPriority w:val="99"/>
    <w:rsid w:val="00AF376B"/>
    <w:rPr>
      <w:spacing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F376B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376B"/>
    <w:rPr>
      <w:rFonts w:ascii="Arial" w:hAnsi="Arial"/>
      <w:spacing w:val="-5"/>
      <w:sz w:val="20"/>
    </w:rPr>
  </w:style>
  <w:style w:type="character" w:styleId="FootnoteReference">
    <w:name w:val="footnote reference"/>
    <w:basedOn w:val="DefaultParagraphFont"/>
    <w:uiPriority w:val="99"/>
    <w:semiHidden/>
    <w:rsid w:val="00AF376B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AF376B"/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F376B"/>
    <w:rPr>
      <w:rFonts w:ascii="Arial" w:hAnsi="Arial"/>
      <w:spacing w:val="-5"/>
      <w:sz w:val="20"/>
    </w:rPr>
  </w:style>
  <w:style w:type="character" w:styleId="PageNumber">
    <w:name w:val="page number"/>
    <w:basedOn w:val="DefaultParagraphFont"/>
    <w:uiPriority w:val="99"/>
    <w:rsid w:val="00AF376B"/>
    <w:rPr>
      <w:rFonts w:cs="Times New Roman"/>
    </w:rPr>
  </w:style>
  <w:style w:type="paragraph" w:customStyle="1" w:styleId="Block">
    <w:name w:val="Block"/>
    <w:basedOn w:val="Normal"/>
    <w:uiPriority w:val="99"/>
    <w:rsid w:val="00AF376B"/>
    <w:pPr>
      <w:widowControl w:val="0"/>
      <w:spacing w:line="300" w:lineRule="exact"/>
    </w:pPr>
    <w:rPr>
      <w:spacing w:val="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AF376B"/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F376B"/>
    <w:rPr>
      <w:rFonts w:ascii="Arial" w:hAnsi="Arial"/>
      <w:spacing w:val="-5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AF376B"/>
    <w:pPr>
      <w:spacing w:after="120"/>
      <w:ind w:left="2880" w:hanging="45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F376B"/>
    <w:rPr>
      <w:rFonts w:ascii="Arial" w:hAnsi="Arial"/>
      <w:spacing w:val="-5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AF376B"/>
    <w:pPr>
      <w:spacing w:after="120"/>
      <w:ind w:left="2880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376B"/>
    <w:rPr>
      <w:rFonts w:ascii="Arial" w:hAnsi="Arial"/>
      <w:spacing w:val="-5"/>
      <w:sz w:val="16"/>
    </w:rPr>
  </w:style>
  <w:style w:type="paragraph" w:styleId="NormalWeb">
    <w:name w:val="Normal (Web)"/>
    <w:basedOn w:val="Normal"/>
    <w:uiPriority w:val="99"/>
    <w:rsid w:val="00AF376B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pacing w:val="0"/>
      <w:sz w:val="24"/>
      <w:szCs w:val="24"/>
    </w:rPr>
  </w:style>
  <w:style w:type="character" w:styleId="Hyperlink">
    <w:name w:val="Hyperlink"/>
    <w:basedOn w:val="DefaultParagraphFont"/>
    <w:uiPriority w:val="99"/>
    <w:rsid w:val="00AF37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F376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463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76B"/>
    <w:rPr>
      <w:rFonts w:ascii="Tahoma" w:hAnsi="Tahoma"/>
      <w:spacing w:val="-5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http://www.jugend-film-tage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inus%20Rechn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Sinus Rechnung.dot</Template>
  <TotalTime>0</TotalTime>
  <Pages>3</Pages>
  <Words>492</Words>
  <Characters>3105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subject/>
  <dc:creator>Domschat</dc:creator>
  <cp:keywords/>
  <dc:description/>
  <cp:lastModifiedBy>Eckert</cp:lastModifiedBy>
  <cp:revision>4</cp:revision>
  <cp:lastPrinted>2004-04-16T09:25:00Z</cp:lastPrinted>
  <dcterms:created xsi:type="dcterms:W3CDTF">2011-12-01T17:13:00Z</dcterms:created>
  <dcterms:modified xsi:type="dcterms:W3CDTF">2012-01-18T13:15:00Z</dcterms:modified>
</cp:coreProperties>
</file>